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60" w:rsidRPr="005C21A4" w:rsidRDefault="00831E60" w:rsidP="00831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A4">
        <w:rPr>
          <w:rFonts w:ascii="Times New Roman" w:hAnsi="Times New Roman"/>
          <w:b/>
          <w:sz w:val="24"/>
          <w:szCs w:val="24"/>
        </w:rPr>
        <w:t>Филиал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</w:p>
    <w:p w:rsidR="00831E60" w:rsidRPr="005C21A4" w:rsidRDefault="00831E60" w:rsidP="00831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21A4"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831E60" w:rsidRPr="005C21A4" w:rsidRDefault="00F60AF8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0AF8">
        <w:rPr>
          <w:rFonts w:eastAsia="Calibri" w:cs="Calibri"/>
          <w:noProof/>
        </w:rPr>
        <w:drawing>
          <wp:inline distT="0" distB="0" distL="0" distR="0" wp14:anchorId="612FCE73" wp14:editId="020FEC72">
            <wp:extent cx="9251950" cy="1574165"/>
            <wp:effectExtent l="0" t="0" r="6350" b="6985"/>
            <wp:docPr id="2" name="Рисунок 2" descr="C:\Users\Olga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на титульник для сай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60" w:rsidRPr="005C21A4" w:rsidRDefault="00831E60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1E60" w:rsidRPr="005C21A4" w:rsidRDefault="00F06FC1" w:rsidP="00893019">
      <w:pPr>
        <w:widowControl w:val="0"/>
        <w:shd w:val="clear" w:color="auto" w:fill="FFFFFF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31E60" w:rsidRPr="005C21A4" w:rsidRDefault="00831E60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1A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831E60" w:rsidRPr="005C21A4" w:rsidRDefault="00831E60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21A4">
        <w:rPr>
          <w:rFonts w:ascii="Times New Roman" w:hAnsi="Times New Roman"/>
          <w:bCs/>
          <w:sz w:val="24"/>
          <w:szCs w:val="24"/>
        </w:rPr>
        <w:t xml:space="preserve"> по географии</w:t>
      </w:r>
    </w:p>
    <w:p w:rsidR="00831E60" w:rsidRPr="005C21A4" w:rsidRDefault="00831E60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21A4">
        <w:rPr>
          <w:rFonts w:ascii="Times New Roman" w:hAnsi="Times New Roman"/>
          <w:bCs/>
          <w:sz w:val="24"/>
          <w:szCs w:val="24"/>
        </w:rPr>
        <w:t>для 6 класса</w:t>
      </w:r>
    </w:p>
    <w:p w:rsidR="00831E60" w:rsidRPr="005C21A4" w:rsidRDefault="00F60AF8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2020-2021</w:t>
      </w:r>
      <w:r w:rsidR="00831E60" w:rsidRPr="005C21A4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831E60" w:rsidRDefault="00831E60" w:rsidP="00F06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93019" w:rsidRPr="005C21A4" w:rsidRDefault="00893019" w:rsidP="00F06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893019" w:rsidRPr="00893019" w:rsidTr="00893019">
        <w:tc>
          <w:tcPr>
            <w:tcW w:w="7904" w:type="dxa"/>
          </w:tcPr>
          <w:p w:rsidR="00893019" w:rsidRPr="00893019" w:rsidRDefault="00893019" w:rsidP="00893019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019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893019" w:rsidRPr="00893019" w:rsidRDefault="00893019" w:rsidP="00893019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019">
              <w:rPr>
                <w:rFonts w:ascii="Times New Roman" w:hAnsi="Times New Roman"/>
                <w:bCs/>
                <w:sz w:val="24"/>
                <w:szCs w:val="24"/>
              </w:rPr>
              <w:t>с требованиями ФГОС ООО</w:t>
            </w:r>
          </w:p>
          <w:p w:rsidR="00893019" w:rsidRPr="00893019" w:rsidRDefault="00893019" w:rsidP="0089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</w:tcPr>
          <w:p w:rsidR="00893019" w:rsidRPr="00893019" w:rsidRDefault="00893019" w:rsidP="0089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019">
              <w:rPr>
                <w:rFonts w:ascii="Times New Roman" w:hAnsi="Times New Roman"/>
                <w:sz w:val="24"/>
                <w:szCs w:val="24"/>
              </w:rPr>
              <w:t>Составитель программы: Прянишникова Ольга Алексеевна,</w:t>
            </w:r>
          </w:p>
          <w:p w:rsidR="00893019" w:rsidRPr="00893019" w:rsidRDefault="00893019" w:rsidP="0089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019">
              <w:rPr>
                <w:rFonts w:ascii="Times New Roman" w:hAnsi="Times New Roman"/>
                <w:sz w:val="24"/>
                <w:szCs w:val="24"/>
              </w:rPr>
              <w:t>учитель географии высшей квалификационной категории</w:t>
            </w:r>
          </w:p>
          <w:p w:rsidR="00893019" w:rsidRPr="00893019" w:rsidRDefault="00893019" w:rsidP="0089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E60" w:rsidRPr="005C21A4" w:rsidRDefault="00831E60" w:rsidP="00831E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E60" w:rsidRPr="005C21A4" w:rsidRDefault="00831E60" w:rsidP="0083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31E60" w:rsidRPr="005C21A4" w:rsidRDefault="00831E60" w:rsidP="0083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31E60" w:rsidRPr="005C21A4" w:rsidRDefault="00831E60" w:rsidP="00831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5C21A4">
        <w:rPr>
          <w:rFonts w:ascii="Times New Roman" w:hAnsi="Times New Roman"/>
          <w:iCs/>
          <w:sz w:val="24"/>
          <w:szCs w:val="24"/>
        </w:rPr>
        <w:t xml:space="preserve">с. Абалак </w:t>
      </w:r>
    </w:p>
    <w:p w:rsidR="00831E60" w:rsidRPr="005C21A4" w:rsidRDefault="00831E60" w:rsidP="00831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31E60" w:rsidRPr="005C21A4" w:rsidRDefault="00F60AF8" w:rsidP="00831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2020</w:t>
      </w:r>
      <w:r w:rsidR="00831E60" w:rsidRPr="005C21A4">
        <w:rPr>
          <w:rFonts w:ascii="Times New Roman" w:hAnsi="Times New Roman"/>
          <w:iCs/>
          <w:sz w:val="24"/>
          <w:szCs w:val="24"/>
        </w:rPr>
        <w:t xml:space="preserve"> год</w:t>
      </w:r>
    </w:p>
    <w:p w:rsidR="00831E60" w:rsidRDefault="00831E60" w:rsidP="0083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FC1" w:rsidRPr="005C21A4" w:rsidRDefault="00F06FC1" w:rsidP="0083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E24" w:rsidRDefault="00412E24" w:rsidP="0083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2E24" w:rsidRDefault="00412E24" w:rsidP="0083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019" w:rsidRDefault="00893019" w:rsidP="0083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E60" w:rsidRPr="00AB595A" w:rsidRDefault="00831E60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учебного предмета «Географии»</w:t>
      </w:r>
    </w:p>
    <w:p w:rsidR="00893019" w:rsidRPr="00AB595A" w:rsidRDefault="00893019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893019" w:rsidRPr="00AB595A" w:rsidRDefault="00893019" w:rsidP="00893019">
      <w:pPr>
        <w:suppressAutoHyphens/>
        <w:spacing w:after="0" w:line="240" w:lineRule="auto"/>
        <w:ind w:left="709" w:hanging="425"/>
        <w:rPr>
          <w:rFonts w:ascii="Times New Roman" w:hAnsi="Times New Roman"/>
          <w:sz w:val="24"/>
          <w:szCs w:val="24"/>
          <w:lang w:eastAsia="ar-SA"/>
        </w:rPr>
      </w:pPr>
      <w:r w:rsidRPr="00AB595A">
        <w:rPr>
          <w:rFonts w:ascii="Times New Roman" w:hAnsi="Times New Roman"/>
          <w:sz w:val="24"/>
          <w:szCs w:val="24"/>
          <w:lang w:eastAsia="ar-SA"/>
        </w:rPr>
        <w:t>7) формирование умений и навыков использования разнообразных географических знаний в окружающей среде.</w:t>
      </w:r>
    </w:p>
    <w:p w:rsidR="00893019" w:rsidRPr="00AB595A" w:rsidRDefault="00893019" w:rsidP="0089301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831E60" w:rsidRPr="00AB595A" w:rsidRDefault="00E1228E" w:rsidP="00893019">
      <w:pPr>
        <w:spacing w:after="0" w:line="24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b/>
          <w:sz w:val="24"/>
          <w:szCs w:val="24"/>
          <w:lang w:eastAsia="en-US"/>
        </w:rPr>
        <w:t>Ученик</w:t>
      </w:r>
      <w:r w:rsidR="00831E60" w:rsidRPr="00AB59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научится: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</w:t>
      </w:r>
      <w:r w:rsidRPr="00AB59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описывать по карте положение и взаиморасположение географических объектов; 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описывать погоду своей местности; 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объяснять расовые отличия разных народов мира;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 xml:space="preserve">давать характеристику рельефа своей местности; 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уметь выделять в записках путешественников географические особенности территории</w:t>
      </w:r>
    </w:p>
    <w:p w:rsidR="00831E60" w:rsidRPr="00AB595A" w:rsidRDefault="00E1228E" w:rsidP="00893019">
      <w:p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b/>
          <w:sz w:val="24"/>
          <w:szCs w:val="24"/>
          <w:lang w:eastAsia="en-US"/>
        </w:rPr>
        <w:t>Ученик</w:t>
      </w:r>
      <w:r w:rsidR="00831E60" w:rsidRPr="00AB59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создавать простейшие географические карты различного содержания;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моделировать географические объекты и явления;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работать с записками, отчетами, дневниками путешественников как источниками географической информации;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ориентироваться на местности: в мегаполисе и в природе;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831E60" w:rsidRPr="00AB595A" w:rsidRDefault="00831E60" w:rsidP="008930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595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давать характеристику климата своей области (края, республики);</w:t>
      </w:r>
    </w:p>
    <w:p w:rsidR="00831E60" w:rsidRPr="00AB595A" w:rsidRDefault="00831E60" w:rsidP="00893019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AB595A">
        <w:rPr>
          <w:rFonts w:ascii="Times New Roman" w:hAnsi="Times New Roman" w:cs="Times New Roman"/>
          <w:sz w:val="24"/>
          <w:szCs w:val="24"/>
        </w:rPr>
        <w:t>Содержание учебного предмета «География»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Введение</w:t>
      </w:r>
      <w:r w:rsidRPr="00AB595A">
        <w:rPr>
          <w:rFonts w:ascii="Times New Roman" w:hAnsi="Times New Roman"/>
          <w:sz w:val="24"/>
          <w:szCs w:val="24"/>
        </w:rPr>
        <w:t xml:space="preserve"> (1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AB595A">
        <w:rPr>
          <w:rFonts w:ascii="Times New Roman" w:hAnsi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Земля— планета Солнечной системы. </w:t>
      </w:r>
      <w:r w:rsidRPr="00AB595A">
        <w:rPr>
          <w:rFonts w:ascii="Times New Roman" w:hAnsi="Times New Roman"/>
          <w:sz w:val="24"/>
          <w:szCs w:val="24"/>
        </w:rPr>
        <w:t>Вращение Земли. Луна.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Виды изображений поверхности Земли (9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План местности (4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Понятие о плане местности. </w:t>
      </w:r>
      <w:r w:rsidRPr="00AB595A">
        <w:rPr>
          <w:rFonts w:ascii="Times New Roman" w:hAnsi="Times New Roman"/>
          <w:sz w:val="24"/>
          <w:szCs w:val="24"/>
        </w:rPr>
        <w:t>Что такое план местности? Условные знаки.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Масштаб. </w:t>
      </w:r>
      <w:r w:rsidRPr="00AB595A">
        <w:rPr>
          <w:rFonts w:ascii="Times New Roman" w:hAnsi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831E60" w:rsidRPr="00AB595A" w:rsidRDefault="00831E60" w:rsidP="008930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Стороны горизонта. Ориентирование. </w:t>
      </w:r>
      <w:r w:rsidRPr="00AB595A">
        <w:rPr>
          <w:rFonts w:ascii="Times New Roman" w:hAnsi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>Изображение на плане неровностей земной поверхности.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595A">
        <w:rPr>
          <w:rFonts w:ascii="Times New Roman" w:hAnsi="Times New Roman"/>
          <w:sz w:val="24"/>
          <w:szCs w:val="24"/>
        </w:rPr>
        <w:t>Рельеф. Относительная высота. Абсолютная высота. Горизонтали (изогипсы). Профиль местности.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AB595A">
        <w:rPr>
          <w:rFonts w:ascii="Times New Roman" w:hAnsi="Times New Roman"/>
          <w:sz w:val="24"/>
          <w:szCs w:val="24"/>
        </w:rPr>
        <w:t>Глазомерная съемка. Полярная съемка. Маршрутная съемка.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 xml:space="preserve">              Практические работы: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B595A">
        <w:rPr>
          <w:rFonts w:ascii="Times New Roman" w:hAnsi="Times New Roman"/>
          <w:sz w:val="24"/>
          <w:szCs w:val="24"/>
        </w:rPr>
        <w:t xml:space="preserve">Изображение здания школы в масштабе. 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AB595A">
        <w:rPr>
          <w:rFonts w:ascii="Times New Roman" w:hAnsi="Times New Roman"/>
          <w:sz w:val="24"/>
          <w:szCs w:val="24"/>
        </w:rPr>
        <w:t xml:space="preserve">Определение направлений и азимутов по плану местности. 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B595A">
        <w:rPr>
          <w:rFonts w:ascii="Times New Roman" w:hAnsi="Times New Roman"/>
          <w:sz w:val="24"/>
          <w:szCs w:val="24"/>
        </w:rPr>
        <w:t>Составление плана местности методом маршрутной съемки.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>Географическая карта</w:t>
      </w:r>
      <w:r w:rsidRPr="00AB595A">
        <w:rPr>
          <w:rFonts w:ascii="Times New Roman" w:hAnsi="Times New Roman"/>
          <w:sz w:val="24"/>
          <w:szCs w:val="24"/>
        </w:rPr>
        <w:t xml:space="preserve"> (</w:t>
      </w:r>
      <w:r w:rsidRPr="00AB595A">
        <w:rPr>
          <w:rFonts w:ascii="Times New Roman" w:hAnsi="Times New Roman"/>
          <w:b/>
          <w:sz w:val="24"/>
          <w:szCs w:val="24"/>
        </w:rPr>
        <w:t>5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Форма и размеры Земли. </w:t>
      </w:r>
      <w:r w:rsidRPr="00AB595A">
        <w:rPr>
          <w:rFonts w:ascii="Times New Roman" w:hAnsi="Times New Roman"/>
          <w:sz w:val="24"/>
          <w:szCs w:val="24"/>
        </w:rPr>
        <w:t>Форма Земли. Размеры Земли. Глобус— модель земного шара.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Географическая карта</w:t>
      </w:r>
      <w:r w:rsidRPr="00AB595A">
        <w:rPr>
          <w:rFonts w:ascii="Times New Roman" w:hAnsi="Times New Roman"/>
          <w:sz w:val="24"/>
          <w:szCs w:val="24"/>
        </w:rPr>
        <w:t xml:space="preserve"> — изображение Земли на плоскости. Виды географических карт. Значение географических карт. Современные географические</w:t>
      </w:r>
      <w:ins w:id="0" w:author="Olga" w:date="2019-11-05T19:26:00Z">
        <w:r w:rsidRPr="00AB595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B595A">
        <w:rPr>
          <w:rFonts w:ascii="Times New Roman" w:hAnsi="Times New Roman"/>
          <w:sz w:val="24"/>
          <w:szCs w:val="24"/>
        </w:rPr>
        <w:t>карты.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Градусная сеть на глобусе и картах. </w:t>
      </w:r>
      <w:r w:rsidRPr="00AB595A">
        <w:rPr>
          <w:rFonts w:ascii="Times New Roman" w:hAnsi="Times New Roman"/>
          <w:sz w:val="24"/>
          <w:szCs w:val="24"/>
        </w:rPr>
        <w:t>Меридианы и параллели. Градусная сеть на глобусе и картах.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Географическая широта. </w:t>
      </w:r>
      <w:r w:rsidRPr="00AB595A">
        <w:rPr>
          <w:rFonts w:ascii="Times New Roman" w:hAnsi="Times New Roman"/>
          <w:sz w:val="24"/>
          <w:szCs w:val="24"/>
        </w:rPr>
        <w:t>Географическая широта. Определение географической широты.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Географическая долгота. Географические координаты. </w:t>
      </w:r>
      <w:r w:rsidRPr="00AB595A">
        <w:rPr>
          <w:rFonts w:ascii="Times New Roman" w:hAnsi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Изображение на физических картах высот и глубин. </w:t>
      </w:r>
      <w:r w:rsidRPr="00AB595A">
        <w:rPr>
          <w:rFonts w:ascii="Times New Roman" w:hAnsi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Практическая работа: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B595A">
        <w:rPr>
          <w:rFonts w:ascii="Times New Roman" w:hAnsi="Times New Roman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Стр</w:t>
      </w:r>
      <w:r w:rsidR="00AA1B6A" w:rsidRPr="00AB595A">
        <w:rPr>
          <w:rFonts w:ascii="Times New Roman" w:hAnsi="Times New Roman"/>
          <w:b/>
          <w:sz w:val="24"/>
          <w:szCs w:val="24"/>
        </w:rPr>
        <w:t>оение Земли. Земные оболочки (21</w:t>
      </w:r>
      <w:r w:rsidRPr="00AB595A">
        <w:rPr>
          <w:rFonts w:ascii="Times New Roman" w:hAnsi="Times New Roman"/>
          <w:b/>
          <w:sz w:val="24"/>
          <w:szCs w:val="24"/>
        </w:rPr>
        <w:t xml:space="preserve">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Литосфера (5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lastRenderedPageBreak/>
        <w:t xml:space="preserve">Земля и ее внутреннее строение. </w:t>
      </w:r>
      <w:r w:rsidRPr="00AB595A">
        <w:rPr>
          <w:rFonts w:ascii="Times New Roman" w:hAnsi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породы. Осадочные горные породы. Метаморфические горные породы.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Движения земной коры. Вулканизм. </w:t>
      </w:r>
      <w:r w:rsidRPr="00AB595A">
        <w:rPr>
          <w:rFonts w:ascii="Times New Roman" w:hAnsi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Рельеф суши. Горы. </w:t>
      </w:r>
      <w:r w:rsidRPr="00AB595A">
        <w:rPr>
          <w:rFonts w:ascii="Times New Roman" w:hAnsi="Times New Roman"/>
          <w:sz w:val="24"/>
          <w:szCs w:val="24"/>
        </w:rPr>
        <w:t>Рельеф гор. Различие гор по высоте. Изменение гор во времени. Человек в горах.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Равнины суши. </w:t>
      </w:r>
      <w:r w:rsidRPr="00AB595A">
        <w:rPr>
          <w:rFonts w:ascii="Times New Roman" w:hAnsi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Рельеф дна Мирового океана. </w:t>
      </w:r>
      <w:r w:rsidRPr="00AB595A">
        <w:rPr>
          <w:rFonts w:ascii="Times New Roman" w:hAnsi="Times New Roman"/>
          <w:sz w:val="24"/>
          <w:szCs w:val="24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 xml:space="preserve">                 Практическая работа:</w:t>
      </w:r>
    </w:p>
    <w:p w:rsidR="00831E60" w:rsidRPr="00AB595A" w:rsidRDefault="00831E60" w:rsidP="00893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B595A">
        <w:rPr>
          <w:rFonts w:ascii="Times New Roman" w:hAnsi="Times New Roman"/>
          <w:sz w:val="24"/>
          <w:szCs w:val="24"/>
        </w:rPr>
        <w:t>Составление описания форм рельефа.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Гидросфера (6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Вода на Земле. </w:t>
      </w:r>
      <w:r w:rsidRPr="00AB595A">
        <w:rPr>
          <w:rFonts w:ascii="Times New Roman" w:hAnsi="Times New Roman"/>
          <w:sz w:val="24"/>
          <w:szCs w:val="24"/>
        </w:rPr>
        <w:t>Что такое? Мировой круговорот воды.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AB595A">
        <w:rPr>
          <w:rFonts w:ascii="Times New Roman" w:hAnsi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Движение воды в океане. </w:t>
      </w:r>
      <w:r w:rsidRPr="00AB595A">
        <w:rPr>
          <w:rFonts w:ascii="Times New Roman" w:hAnsi="Times New Roman"/>
          <w:sz w:val="24"/>
          <w:szCs w:val="24"/>
        </w:rPr>
        <w:t>Ветровые волны. Цунами. Приливы и отливы. Океанические течения.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Подземные воды. </w:t>
      </w:r>
      <w:r w:rsidRPr="00AB595A">
        <w:rPr>
          <w:rFonts w:ascii="Times New Roman" w:hAnsi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Реки. </w:t>
      </w:r>
      <w:r w:rsidRPr="00AB595A">
        <w:rPr>
          <w:rFonts w:ascii="Times New Roman" w:hAnsi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Озера. </w:t>
      </w:r>
      <w:r w:rsidRPr="00AB595A">
        <w:rPr>
          <w:rFonts w:ascii="Times New Roman" w:hAnsi="Times New Roman"/>
          <w:sz w:val="24"/>
          <w:szCs w:val="24"/>
        </w:rPr>
        <w:t>Что такое озеро? Озерные котловины. Вода в озере. Водохранилища.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Ледники. </w:t>
      </w:r>
      <w:r w:rsidRPr="00AB595A">
        <w:rPr>
          <w:rFonts w:ascii="Times New Roman" w:hAnsi="Times New Roman"/>
          <w:sz w:val="24"/>
          <w:szCs w:val="24"/>
        </w:rPr>
        <w:t>Как образуются ледники? Горные ледники. Покровные ледники. Многолетняя мерзлота.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 xml:space="preserve">  Практическая работа: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6.</w:t>
      </w:r>
      <w:r w:rsidRPr="00AB595A">
        <w:rPr>
          <w:rFonts w:ascii="Times New Roman" w:hAnsi="Times New Roman"/>
          <w:sz w:val="24"/>
          <w:szCs w:val="24"/>
        </w:rPr>
        <w:t xml:space="preserve"> Составление описания внутренних вод. 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>Атмосфера</w:t>
      </w:r>
      <w:r w:rsidRPr="00AB595A">
        <w:rPr>
          <w:rFonts w:ascii="Times New Roman" w:hAnsi="Times New Roman"/>
          <w:b/>
          <w:sz w:val="24"/>
          <w:szCs w:val="24"/>
        </w:rPr>
        <w:t xml:space="preserve"> (7 ч</w:t>
      </w:r>
      <w:r w:rsidRPr="00AB595A">
        <w:rPr>
          <w:rFonts w:ascii="Times New Roman" w:hAnsi="Times New Roman"/>
          <w:sz w:val="24"/>
          <w:szCs w:val="24"/>
        </w:rPr>
        <w:t>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AB595A">
        <w:rPr>
          <w:rFonts w:ascii="Times New Roman" w:hAnsi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Температура воздуха. </w:t>
      </w:r>
      <w:r w:rsidRPr="00AB595A">
        <w:rPr>
          <w:rFonts w:ascii="Times New Roman" w:hAnsi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Атмосферное давление. Ветер. </w:t>
      </w:r>
      <w:r w:rsidRPr="00AB595A">
        <w:rPr>
          <w:rFonts w:ascii="Times New Roman" w:hAnsi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>Водяной пар в атмосфере. Облака и атмосферные осадки.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Погода и климат. </w:t>
      </w:r>
      <w:r w:rsidRPr="00AB595A">
        <w:rPr>
          <w:rFonts w:ascii="Times New Roman" w:hAnsi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Причины, влияющие на климат. </w:t>
      </w:r>
      <w:r w:rsidRPr="00AB595A">
        <w:rPr>
          <w:rFonts w:ascii="Times New Roman" w:hAnsi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океанов,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 xml:space="preserve">                    Практическая работа: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AB595A">
        <w:rPr>
          <w:rFonts w:ascii="Times New Roman" w:hAnsi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AB595A">
        <w:rPr>
          <w:rFonts w:ascii="Times New Roman" w:hAnsi="Times New Roman"/>
          <w:sz w:val="24"/>
          <w:szCs w:val="24"/>
        </w:rPr>
        <w:t xml:space="preserve">Построение розы ветров. 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AB595A">
        <w:rPr>
          <w:rFonts w:ascii="Times New Roman" w:hAnsi="Times New Roman"/>
          <w:sz w:val="24"/>
          <w:szCs w:val="24"/>
        </w:rPr>
        <w:t>Построение диаграммы количества осадков по многолетним данным.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Географическая оболочка и биосфера (3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AB595A">
        <w:rPr>
          <w:rFonts w:ascii="Times New Roman" w:hAnsi="Times New Roman"/>
          <w:sz w:val="24"/>
          <w:szCs w:val="24"/>
        </w:rP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Природный комплекс. </w:t>
      </w:r>
      <w:r w:rsidRPr="00AB595A">
        <w:rPr>
          <w:rFonts w:ascii="Times New Roman" w:hAnsi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 xml:space="preserve">                  Практическая работа: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AB595A">
        <w:rPr>
          <w:rFonts w:ascii="Times New Roman" w:hAnsi="Times New Roman"/>
          <w:sz w:val="24"/>
          <w:szCs w:val="24"/>
        </w:rPr>
        <w:t>Составление характеристики природного комплекса (ПК).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>Население Земли</w:t>
      </w:r>
      <w:r w:rsidRPr="00AB595A">
        <w:rPr>
          <w:rFonts w:ascii="Times New Roman" w:hAnsi="Times New Roman"/>
          <w:sz w:val="24"/>
          <w:szCs w:val="24"/>
        </w:rPr>
        <w:t xml:space="preserve"> (2 ч)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bCs/>
          <w:sz w:val="24"/>
          <w:szCs w:val="24"/>
        </w:rPr>
        <w:t xml:space="preserve">Население Земли. </w:t>
      </w:r>
      <w:r w:rsidRPr="00AB595A">
        <w:rPr>
          <w:rFonts w:ascii="Times New Roman" w:hAnsi="Times New Roman"/>
          <w:sz w:val="24"/>
          <w:szCs w:val="24"/>
        </w:rPr>
        <w:t>Человечество— единый биологический вид. Численность населения Земли. Основные типы населенных пунктов.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Человек и природа</w:t>
      </w:r>
      <w:r w:rsidRPr="00AB595A">
        <w:rPr>
          <w:rFonts w:ascii="Times New Roman" w:hAnsi="Times New Roman"/>
          <w:sz w:val="24"/>
          <w:szCs w:val="24"/>
        </w:rPr>
        <w:t>. Влияние природы</w:t>
      </w:r>
      <w:ins w:id="1" w:author="Olga" w:date="2019-11-05T19:27:00Z">
        <w:r w:rsidRPr="00AB595A">
          <w:rPr>
            <w:rFonts w:ascii="Times New Roman" w:hAnsi="Times New Roman"/>
            <w:sz w:val="24"/>
            <w:szCs w:val="24"/>
          </w:rPr>
          <w:t xml:space="preserve"> </w:t>
        </w:r>
      </w:ins>
      <w:r w:rsidRPr="00AB595A">
        <w:rPr>
          <w:rFonts w:ascii="Times New Roman" w:hAnsi="Times New Roman"/>
          <w:sz w:val="24"/>
          <w:szCs w:val="24"/>
        </w:rPr>
        <w:t>на жизнь и здоровье человека. Стихийные природные явления.</w:t>
      </w:r>
    </w:p>
    <w:p w:rsidR="00831E60" w:rsidRPr="00AB595A" w:rsidRDefault="00831E60" w:rsidP="008930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Обобщение оболочек Земли (1 час)</w:t>
      </w:r>
    </w:p>
    <w:p w:rsidR="00831E60" w:rsidRPr="00AB595A" w:rsidRDefault="00831E60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t>Промежуточная аттестация. Контрольная работа.</w:t>
      </w:r>
    </w:p>
    <w:p w:rsidR="00AB595A" w:rsidRPr="00AB595A" w:rsidRDefault="00AB595A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0AF8" w:rsidRDefault="00F60AF8" w:rsidP="008930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E60" w:rsidRPr="00F60AF8" w:rsidRDefault="00831E60" w:rsidP="00F60A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95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pPr w:leftFromText="180" w:rightFromText="180" w:vertAnchor="text" w:horzAnchor="page" w:tblpX="1636" w:tblpY="11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1590"/>
        <w:gridCol w:w="1392"/>
      </w:tblGrid>
      <w:tr w:rsidR="00893019" w:rsidRPr="00AB595A" w:rsidTr="00AB595A">
        <w:trPr>
          <w:trHeight w:val="253"/>
        </w:trPr>
        <w:tc>
          <w:tcPr>
            <w:tcW w:w="542" w:type="pct"/>
            <w:vMerge w:val="restar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B595A">
              <w:rPr>
                <w:rFonts w:ascii="Times New Roman" w:eastAsia="Calibri" w:hAnsi="Times New Roman"/>
                <w:b/>
              </w:rPr>
              <w:t>№</w:t>
            </w:r>
          </w:p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B595A">
              <w:rPr>
                <w:rFonts w:ascii="Times New Roman" w:eastAsia="Calibri" w:hAnsi="Times New Roman"/>
                <w:b/>
              </w:rPr>
              <w:t>п/п</w:t>
            </w:r>
          </w:p>
        </w:tc>
        <w:tc>
          <w:tcPr>
            <w:tcW w:w="3980" w:type="pct"/>
            <w:vMerge w:val="restar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B595A">
              <w:rPr>
                <w:rFonts w:ascii="Times New Roman" w:eastAsia="Calibri" w:hAnsi="Times New Roman"/>
                <w:b/>
              </w:rPr>
              <w:t>Разделы, темы</w:t>
            </w:r>
          </w:p>
        </w:tc>
        <w:tc>
          <w:tcPr>
            <w:tcW w:w="478" w:type="pct"/>
            <w:vMerge w:val="restar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AB595A">
              <w:rPr>
                <w:rFonts w:ascii="Times New Roman" w:eastAsia="Calibri" w:hAnsi="Times New Roman"/>
                <w:b/>
              </w:rPr>
              <w:t>Количество часов</w:t>
            </w:r>
          </w:p>
        </w:tc>
      </w:tr>
      <w:tr w:rsidR="00893019" w:rsidRPr="00AB595A" w:rsidTr="00AB595A">
        <w:trPr>
          <w:trHeight w:val="253"/>
        </w:trPr>
        <w:tc>
          <w:tcPr>
            <w:tcW w:w="542" w:type="pct"/>
            <w:vMerge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vMerge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78" w:type="pct"/>
            <w:vMerge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pStyle w:val="Style23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595A"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Style23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Fonts w:ascii="Times New Roman" w:hAnsi="Times New Roman"/>
                <w:sz w:val="22"/>
                <w:szCs w:val="22"/>
              </w:rPr>
              <w:t>Открытие, изучение и преобразование Земли. Земля — планета Солнечной системы.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595A">
              <w:rPr>
                <w:rFonts w:ascii="Times New Roman" w:hAnsi="Times New Roman"/>
              </w:rPr>
              <w:t>Виды изображений поверхности Земли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9</w:t>
            </w: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b/>
                <w:sz w:val="22"/>
                <w:szCs w:val="22"/>
              </w:rPr>
              <w:t xml:space="preserve">План местности 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4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spacing w:after="0" w:line="240" w:lineRule="auto"/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Понятие о плане местности. Масштаб</w:t>
            </w:r>
          </w:p>
          <w:p w:rsidR="00893019" w:rsidRPr="00AB595A" w:rsidRDefault="00893019" w:rsidP="00AB595A">
            <w:pPr>
              <w:spacing w:after="0" w:line="240" w:lineRule="auto"/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Практическая работа №1. </w:t>
            </w:r>
            <w:r w:rsidRPr="00AB595A">
              <w:rPr>
                <w:rFonts w:ascii="Times New Roman" w:hAnsi="Times New Roman"/>
              </w:rPr>
              <w:t>Изображение здания школы в масштабе.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Стороны горизон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та. Ориентирова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ние.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Практическая работа №2. </w:t>
            </w:r>
            <w:r w:rsidRPr="00AB595A">
              <w:rPr>
                <w:rFonts w:ascii="Times New Roman" w:hAnsi="Times New Roman" w:cs="Times New Roman"/>
                <w:sz w:val="22"/>
                <w:szCs w:val="22"/>
              </w:rPr>
              <w:t>Определение направления и азимута по плану местности.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Изображение на плане неровнос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 xml:space="preserve">тей земной поверхности. 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980" w:type="pct"/>
          </w:tcPr>
          <w:p w:rsidR="00893019" w:rsidRPr="00F60AF8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b/>
                <w:spacing w:val="0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Составление про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стейших планов местности.</w:t>
            </w:r>
            <w:r w:rsidR="00F60AF8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работа№.3. </w:t>
            </w:r>
            <w:r w:rsidRPr="00AB595A">
              <w:rPr>
                <w:rFonts w:ascii="Times New Roman" w:hAnsi="Times New Roman" w:cs="Times New Roman"/>
                <w:sz w:val="22"/>
                <w:szCs w:val="22"/>
              </w:rPr>
              <w:t>Составление плана местности методом маршрутной съемки.</w:t>
            </w:r>
            <w:bookmarkStart w:id="2" w:name="_GoBack"/>
            <w:bookmarkEnd w:id="2"/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b/>
                <w:sz w:val="22"/>
                <w:szCs w:val="22"/>
              </w:rPr>
              <w:t xml:space="preserve">Географическая карта 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5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spacing w:after="0" w:line="240" w:lineRule="auto"/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</w:pPr>
            <w:r w:rsidRPr="00F60AF8">
              <w:rPr>
                <w:rStyle w:val="CenturySchoolbook"/>
                <w:rFonts w:ascii="Times New Roman" w:hAnsi="Times New Roman" w:cs="Times New Roman"/>
                <w:color w:val="FF0000"/>
                <w:sz w:val="22"/>
                <w:szCs w:val="22"/>
              </w:rPr>
              <w:t>Форма и размеры Земли. Географическая карта. Значение географических карт. Современные географические карты.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Градусная сеть на глобусе и картах. Географическая широта.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3980" w:type="pct"/>
          </w:tcPr>
          <w:p w:rsidR="00893019" w:rsidRPr="00F60AF8" w:rsidRDefault="00893019" w:rsidP="00AB595A">
            <w:pPr>
              <w:pStyle w:val="a4"/>
              <w:rPr>
                <w:rFonts w:eastAsia="Century Schoolbook"/>
                <w:b/>
                <w:spacing w:val="3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Геогра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фическая долго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та. Географи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ческие координа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ты.</w:t>
            </w:r>
            <w:r w:rsidR="00F60AF8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z w:val="22"/>
                <w:szCs w:val="22"/>
              </w:rPr>
              <w:t xml:space="preserve">Практическая работа №4. </w:t>
            </w:r>
            <w:r w:rsidRPr="00AB595A">
              <w:t>Определение географических координат объектов.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Изображение на физических картах высот и глубин.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Обобщение и кон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троль знаний по разделу «Виды изображений по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верхности Земли».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 Земли. Земные оболочки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21</w:t>
            </w:r>
          </w:p>
        </w:tc>
      </w:tr>
      <w:tr w:rsidR="00893019" w:rsidRPr="00AB595A" w:rsidTr="00F60AF8">
        <w:trPr>
          <w:trHeight w:val="20"/>
        </w:trPr>
        <w:tc>
          <w:tcPr>
            <w:tcW w:w="542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  <w:shd w:val="clear" w:color="auto" w:fill="D9D9D9" w:themeFill="background1" w:themeFillShade="D9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Fonts w:ascii="Times New Roman" w:eastAsia="Century Schoolbook" w:hAnsi="Times New Roman"/>
                <w:b/>
              </w:rPr>
              <w:t>Литосфера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5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B595A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Земля и ее внутреннее строение.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Движения земной коры. Вулканизм.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Рельеф суши. Горы.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3980" w:type="pct"/>
          </w:tcPr>
          <w:p w:rsidR="00893019" w:rsidRPr="00F60AF8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b/>
                <w:spacing w:val="0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Равнины суши.</w:t>
            </w:r>
            <w:r w:rsidR="00F60AF8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 №5.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форм рельефа.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Рельеф дна Миро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вого океана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AB595A">
              <w:rPr>
                <w:rFonts w:ascii="Times New Roman" w:eastAsia="Century Schoolbook" w:hAnsi="Times New Roman" w:cs="Times New Roman"/>
                <w:b/>
                <w:spacing w:val="3"/>
                <w:sz w:val="22"/>
                <w:szCs w:val="22"/>
              </w:rPr>
              <w:t>Обобщение и повторение по темам «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Виды изображений поверхности Земли» « </w:t>
            </w:r>
            <w:r w:rsidRPr="00AB595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 Литосфера»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Fonts w:ascii="Times New Roman" w:hAnsi="Times New Roman"/>
                <w:b/>
              </w:rPr>
              <w:t>Гидросфера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6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lastRenderedPageBreak/>
              <w:t>16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Вода на Земле. Части Мирового океана. Свойства вод океана.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Движение воды в океане.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Подземные воды.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Реки.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b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Озера.</w:t>
            </w:r>
            <w:r w:rsidRPr="00AB595A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Ледники.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 №6.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Описание внутренних вод.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 w:rsidRPr="00AB595A">
              <w:rPr>
                <w:rFonts w:ascii="Times New Roman" w:eastAsia="Century Schoolbook" w:hAnsi="Times New Roman" w:cs="Times New Roman"/>
                <w:b/>
                <w:spacing w:val="3"/>
                <w:sz w:val="22"/>
                <w:szCs w:val="22"/>
              </w:rPr>
              <w:t xml:space="preserve">Обобщение по теме «Гидросфера». </w:t>
            </w:r>
            <w:r w:rsidRPr="00AB595A"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Fonts w:ascii="Times New Roman" w:hAnsi="Times New Roman"/>
                <w:b/>
              </w:rPr>
              <w:t>Атмосфера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7</w:t>
            </w: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Атмосфера: стро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ение, значение, изучение.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Температура воз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 xml:space="preserve">духа.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 №7.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 графика хода температуры и вычисление средней температуры.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Атмосферное давление. Ветер.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Практическая работа №8.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 розы ветров.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3980" w:type="pct"/>
          </w:tcPr>
          <w:p w:rsidR="00893019" w:rsidRPr="00F60AF8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Водяной пар в ат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мосфере. Облака и атмосферные осадки.</w:t>
            </w:r>
            <w:r w:rsidR="00F60AF8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 №9.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Построение диаграммы количества осадков по многолетним данным.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893019" w:rsidRPr="00AB595A" w:rsidTr="00AB595A">
        <w:trPr>
          <w:trHeight w:val="20"/>
        </w:trPr>
        <w:tc>
          <w:tcPr>
            <w:tcW w:w="542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3980" w:type="pct"/>
          </w:tcPr>
          <w:p w:rsidR="00893019" w:rsidRPr="00AB595A" w:rsidRDefault="00893019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Погода.</w:t>
            </w:r>
          </w:p>
        </w:tc>
        <w:tc>
          <w:tcPr>
            <w:tcW w:w="478" w:type="pct"/>
          </w:tcPr>
          <w:p w:rsidR="00893019" w:rsidRPr="00AB595A" w:rsidRDefault="00893019" w:rsidP="00AB595A">
            <w:pPr>
              <w:spacing w:after="0" w:line="240" w:lineRule="auto"/>
              <w:rPr>
                <w:rFonts w:ascii="Times New Roman" w:eastAsia="Calibri" w:hAnsi="Times New Roman"/>
                <w:highlight w:val="yellow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3980" w:type="pct"/>
          </w:tcPr>
          <w:p w:rsidR="00AB595A" w:rsidRPr="00AB595A" w:rsidRDefault="00AB595A" w:rsidP="00F60AF8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Климат.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Причины, влияю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>щие на климат. Обобщение по теме «Атмосфера»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000" w:type="pct"/>
            <w:gridSpan w:val="3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hAnsi="Times New Roman"/>
              </w:rPr>
            </w:pPr>
            <w:r w:rsidRPr="00AB595A">
              <w:rPr>
                <w:rFonts w:ascii="Times New Roman" w:hAnsi="Times New Roman"/>
                <w:b/>
              </w:rPr>
              <w:t>Биосфера. Географическая оболочка</w:t>
            </w:r>
            <w:r>
              <w:rPr>
                <w:rFonts w:ascii="Times New Roman" w:hAnsi="Times New Roman"/>
              </w:rPr>
              <w:t xml:space="preserve">   </w:t>
            </w:r>
            <w:r w:rsidRPr="00AB595A">
              <w:rPr>
                <w:rFonts w:ascii="Times New Roman" w:eastAsia="Calibri" w:hAnsi="Times New Roman"/>
              </w:rPr>
              <w:t>3</w:t>
            </w:r>
          </w:p>
        </w:tc>
      </w:tr>
      <w:tr w:rsidR="00AB595A" w:rsidRPr="00AB595A" w:rsidTr="00AB595A">
        <w:trPr>
          <w:trHeight w:val="195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70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B595A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Разнообразие и распространение организмов на Земле.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4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Распространение организмов в Мировом океане.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b/>
                <w:spacing w:val="0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Природный комп</w:t>
            </w: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softHyphen/>
              <w:t xml:space="preserve">лекс. </w:t>
            </w:r>
            <w:r w:rsidRPr="00AB595A">
              <w:rPr>
                <w:rStyle w:val="CenturySchoolbook"/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Практическая работа №10. </w:t>
            </w:r>
            <w:r w:rsidRPr="00AB595A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природного комплекса.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000" w:type="pct"/>
            <w:gridSpan w:val="3"/>
          </w:tcPr>
          <w:p w:rsidR="00AB595A" w:rsidRPr="00AB595A" w:rsidRDefault="00AB595A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>Население Земли</w:t>
            </w:r>
            <w:r>
              <w:rPr>
                <w:rFonts w:ascii="Times New Roman" w:eastAsia="Century Schoolbook" w:hAnsi="Times New Roman" w:cs="Times New Roman"/>
                <w:b/>
                <w:sz w:val="22"/>
                <w:szCs w:val="22"/>
              </w:rPr>
              <w:t xml:space="preserve">   </w:t>
            </w:r>
            <w:r w:rsidRPr="00AB595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hd w:val="clear" w:color="auto" w:fill="auto"/>
              <w:spacing w:line="240" w:lineRule="auto"/>
              <w:jc w:val="left"/>
              <w:rPr>
                <w:rStyle w:val="CenturySchoolbook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pacing w:val="0"/>
                <w:sz w:val="22"/>
                <w:szCs w:val="22"/>
              </w:rPr>
              <w:t>Население Земли.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Century Schoolbook" w:hAnsi="Times New Roman" w:cs="Times New Roman"/>
                <w:spacing w:val="3"/>
                <w:sz w:val="22"/>
                <w:szCs w:val="22"/>
              </w:rPr>
            </w:pPr>
            <w:r w:rsidRPr="00AB595A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аттестация. Контрольная работа. Повторение пройденных тем.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3980" w:type="pct"/>
          </w:tcPr>
          <w:p w:rsidR="00AB595A" w:rsidRPr="00AB595A" w:rsidRDefault="00AB595A" w:rsidP="00AB595A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B595A">
              <w:rPr>
                <w:rStyle w:val="CenturySchoolbook"/>
                <w:rFonts w:ascii="Times New Roman" w:hAnsi="Times New Roman" w:cs="Times New Roman"/>
                <w:sz w:val="22"/>
                <w:szCs w:val="22"/>
              </w:rPr>
              <w:t>Человек и природа.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AB595A" w:rsidRPr="00AB595A" w:rsidRDefault="00AB595A" w:rsidP="00AB595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B595A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8</w:t>
            </w: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AB595A" w:rsidRPr="00AB595A" w:rsidRDefault="00AB595A" w:rsidP="00AB5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595A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8</w:t>
            </w:r>
          </w:p>
        </w:tc>
      </w:tr>
      <w:tr w:rsidR="00AB595A" w:rsidRPr="00AB595A" w:rsidTr="00AB595A">
        <w:trPr>
          <w:trHeight w:val="20"/>
        </w:trPr>
        <w:tc>
          <w:tcPr>
            <w:tcW w:w="542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AB595A" w:rsidRPr="00AB595A" w:rsidRDefault="00AB595A" w:rsidP="00AB5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B595A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478" w:type="pct"/>
          </w:tcPr>
          <w:p w:rsidR="00AB595A" w:rsidRPr="00AB595A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B595A">
              <w:rPr>
                <w:rFonts w:ascii="Times New Roman" w:eastAsia="Calibri" w:hAnsi="Times New Roman"/>
              </w:rPr>
              <w:t>10</w:t>
            </w:r>
          </w:p>
        </w:tc>
      </w:tr>
      <w:tr w:rsidR="00AB595A" w:rsidRPr="00E1228E" w:rsidTr="00AB595A">
        <w:trPr>
          <w:trHeight w:val="20"/>
        </w:trPr>
        <w:tc>
          <w:tcPr>
            <w:tcW w:w="542" w:type="pct"/>
          </w:tcPr>
          <w:p w:rsidR="00AB595A" w:rsidRPr="00E1228E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AB595A" w:rsidRPr="00E1228E" w:rsidRDefault="00AB595A" w:rsidP="00AB5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28E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478" w:type="pct"/>
          </w:tcPr>
          <w:p w:rsidR="00AB595A" w:rsidRPr="00E1228E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1228E">
              <w:rPr>
                <w:rFonts w:ascii="Times New Roman" w:eastAsia="Calibri" w:hAnsi="Times New Roman"/>
              </w:rPr>
              <w:t>8</w:t>
            </w:r>
          </w:p>
        </w:tc>
      </w:tr>
      <w:tr w:rsidR="00AB595A" w:rsidRPr="00E1228E" w:rsidTr="00AB595A">
        <w:trPr>
          <w:trHeight w:val="20"/>
        </w:trPr>
        <w:tc>
          <w:tcPr>
            <w:tcW w:w="542" w:type="pct"/>
          </w:tcPr>
          <w:p w:rsidR="00AB595A" w:rsidRPr="00E1228E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80" w:type="pct"/>
          </w:tcPr>
          <w:p w:rsidR="00AB595A" w:rsidRPr="00E1228E" w:rsidRDefault="00AB595A" w:rsidP="00AB59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28E">
              <w:rPr>
                <w:rFonts w:ascii="Times New Roman" w:eastAsia="Calibri" w:hAnsi="Times New Roman"/>
                <w:b/>
              </w:rPr>
              <w:t>Итого</w:t>
            </w:r>
            <w:r w:rsidRPr="00E1228E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478" w:type="pct"/>
          </w:tcPr>
          <w:p w:rsidR="00AB595A" w:rsidRPr="00E1228E" w:rsidRDefault="00AB595A" w:rsidP="00AB595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1228E">
              <w:rPr>
                <w:rFonts w:ascii="Times New Roman" w:eastAsia="Calibri" w:hAnsi="Times New Roman"/>
                <w:b/>
              </w:rPr>
              <w:t>34</w:t>
            </w:r>
          </w:p>
        </w:tc>
      </w:tr>
    </w:tbl>
    <w:p w:rsidR="00E10CA3" w:rsidRDefault="00E10CA3" w:rsidP="00AB595A">
      <w:pPr>
        <w:tabs>
          <w:tab w:val="left" w:pos="4755"/>
        </w:tabs>
      </w:pPr>
    </w:p>
    <w:p w:rsidR="00AB595A" w:rsidRDefault="00AB595A" w:rsidP="00AB595A">
      <w:pPr>
        <w:tabs>
          <w:tab w:val="left" w:pos="4755"/>
        </w:tabs>
      </w:pPr>
    </w:p>
    <w:p w:rsidR="00AB595A" w:rsidRDefault="00AB595A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Default="00273D7B" w:rsidP="00AB595A">
      <w:pPr>
        <w:tabs>
          <w:tab w:val="left" w:pos="4755"/>
        </w:tabs>
      </w:pPr>
    </w:p>
    <w:p w:rsidR="00273D7B" w:rsidRPr="00273D7B" w:rsidRDefault="00273D7B" w:rsidP="00AB595A">
      <w:pPr>
        <w:tabs>
          <w:tab w:val="left" w:pos="475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664"/>
        <w:gridCol w:w="2555"/>
        <w:gridCol w:w="2414"/>
        <w:gridCol w:w="716"/>
        <w:gridCol w:w="668"/>
        <w:gridCol w:w="4437"/>
        <w:gridCol w:w="2602"/>
      </w:tblGrid>
      <w:tr w:rsidR="00AB595A" w:rsidRPr="00273D7B" w:rsidTr="00273D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уро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ка в теме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95A" w:rsidRPr="00273D7B" w:rsidRDefault="00AB595A" w:rsidP="00AB595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Планируемые предметные результаты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Дом. задание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i/>
                <w:sz w:val="20"/>
                <w:szCs w:val="20"/>
              </w:rPr>
              <w:t>Введение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Открытие, изучение и преобразование Земли. Земля — планета Солнечной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AB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примеры хода и результатов географических открытий объектов Земли в разные исторические эпохи выдающимися путешественниками мира и России. Развитие знаний о единстве Солнечной системы и влиянии на природу Земли.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называть и показывать на карте полушарий части земной поверхности, а также наносить на к/к. маршруты путешественников. Приводить примеры следствий движения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§1-2.  Задания электронного приложения. Рабочая тетрадь. 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Виды изображений поверхности Земли 9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 xml:space="preserve">План местности </w:t>
            </w: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Понятие о плане местности. Масштаб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 xml:space="preserve">Практическая работа №1.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Изображение здания школы в масштабе.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и объяснять существенные признаки понятий: плана местности, масштаб и разные виды масштаба,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читать план местности, пользоваться разными видами масштаба и определять расстояния при помощи масштаба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§3-4. Задания электронного приложения. Рабочая тетрадь. Топографический диктант «А я иду, шагаю по Земле».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Карточки с условными знаками.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Стороны горизон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та. Ориентирова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ние.</w:t>
            </w: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 Практическая работа №2. </w:t>
            </w:r>
            <w:r w:rsidRPr="00273D7B">
              <w:rPr>
                <w:rFonts w:ascii="Times New Roman" w:eastAsia="Sylfaen" w:hAnsi="Times New Roman"/>
                <w:spacing w:val="4"/>
                <w:sz w:val="20"/>
                <w:szCs w:val="20"/>
              </w:rPr>
              <w:t>Определение направления и азимута по плану 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и объяснять значение понятий: «азимут», «горизонт».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работать с компасом, определять азимут и стороны горизонта,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ориентироваться по местным признакам.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§5. Задания электронного приложения. Рабочая тетрадь.</w:t>
            </w: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eastAsia="Calibri" w:hAnsi="Times New Roman"/>
                <w:sz w:val="20"/>
                <w:szCs w:val="20"/>
              </w:rPr>
              <w:t>Составление занимательных заданий по теме «План местности"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F60AF8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Изображение на плане неровнос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 xml:space="preserve">тей земной поверхности.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общеметодологической направленности</w:t>
            </w:r>
          </w:p>
          <w:p w:rsidR="00AB595A" w:rsidRPr="00273D7B" w:rsidRDefault="00AB595A" w:rsidP="00AB595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понятие «относительная и абсолютная высота», «профиль местности» его особенности, правила построения с помощью цвета, линий и условных знаков.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i/>
                <w:sz w:val="20"/>
                <w:szCs w:val="20"/>
              </w:rPr>
              <w:t>§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6. Задания электронного приложения.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Рабочая тетрадь.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Составление про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стейших планов местности.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Практическая работа№.3. </w:t>
            </w:r>
            <w:r w:rsidRPr="00273D7B">
              <w:rPr>
                <w:rFonts w:ascii="Times New Roman" w:eastAsia="Sylfaen" w:hAnsi="Times New Roman"/>
                <w:spacing w:val="4"/>
                <w:sz w:val="20"/>
                <w:szCs w:val="20"/>
              </w:rPr>
              <w:t>Составление плана местности методом маршрутной съемки.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Знать и уметь применять понятия: глазомерная съемка, полярная съемка, маршрутная съемка. Формировать способности практического применения знаний о плане местности при самостоятельном построении простейшего плана – схемы, с помощью «съемки».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§7. 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</w:rPr>
              <w:t xml:space="preserve"> Составление занимательных заданий по теме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>Географическая карта 5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Форма и размеры Земли. Географическая карта. Значение географических карт. Современные географические карты.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AB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объяснять значение понятий: «географическая карта», «глобус», «легенда карты», «генерализация», формировать понимание о глобусе – как модели Земли, а карте-изображении Земли на плоскости, видах географических карт, их значении для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§8-9.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</w:rPr>
              <w:t>Сообщение о первых глобусах мира.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синквейн по теме «Географическая карта»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Градусная сеть на глобусе и картах. Географическая широта.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рефлексия</w:t>
            </w:r>
          </w:p>
          <w:p w:rsidR="00AB595A" w:rsidRPr="00273D7B" w:rsidRDefault="00AB595A" w:rsidP="00AB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элементы градусной сети, «географическая широта» «географические полюса»,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объяснять их особенности.</w:t>
            </w:r>
            <w:r w:rsidRPr="00273D7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находить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называть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сходство и различия в изображении элементов градусной сети на глобусе и на карте;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(измерять) направления на глобусе и географической карте.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§10. Задания электронного приложения. Рабочая тетрадь.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ребус по теме.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Геогра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фическая долго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та. Географи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ческие координа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ты.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 xml:space="preserve">Практическая работа №4.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Определение географических координат объектов.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понятия: «географические координаты», «географическая долгота», «географические координаты», «начальный меридиан», «180 й меридиан»,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уметь находить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называть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сходство и различия в изображении элементов градусной сети на глобусе и на карте;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(измерять) направления на глобусе и географической карте.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§11-12. Задания электронного приложения. рабочая тетрадь. </w:t>
            </w:r>
            <w:r w:rsidRPr="00273D7B">
              <w:rPr>
                <w:rFonts w:ascii="Times New Roman" w:eastAsia="Calibri" w:hAnsi="Times New Roman"/>
                <w:sz w:val="20"/>
                <w:szCs w:val="20"/>
              </w:rPr>
              <w:t xml:space="preserve">Составление занимательных заданий по теме 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«Географи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ческие координа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ты»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Изображение на физических картах высот и глубин.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определения: «отметки высот», «изобаты», «шкала высот и глубин».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определять глубины и высоты точек по географической карте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§13. Задания электронного приложения. Рабочая тетрадь.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Обобщение и кон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троль знаний по разделу «Виды изображений по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верхности Земли».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развивающего контроля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Тематическое повторение «Ориентирование на местности, на плане, на карте», «Виды изображения поверхности Земли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выполнять тестовые задания. Работать с учебником, атласом и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Рисунок-впечатление о путешествии.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>Строение Земли. Земные оболочки 21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>Литосфера 5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z w:val="20"/>
                <w:szCs w:val="20"/>
              </w:rPr>
            </w:pPr>
            <w:r w:rsidRPr="00273D7B">
              <w:rPr>
                <w:rFonts w:ascii="Times New Roman" w:eastAsia="Sylfaen" w:hAnsi="Times New Roman"/>
                <w:sz w:val="20"/>
                <w:szCs w:val="20"/>
              </w:rPr>
              <w:t>Земля и ее внутреннее строение.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 «магма», «излившиеся (эффузивные) породы», «глубинные магматические породы», «обломочные породы», «органические осадочные породы».</w:t>
            </w:r>
          </w:p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Уметь определять минералы и горные породы по отличительным признакам. </w:t>
            </w:r>
          </w:p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Сравнение горных пород, различающихся по происхождению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§14.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синквейн по теме «Литосфера»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Движения земной коры. Вулканизм.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AB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и объяснять понятия «эпицентр», «очаг землетрясения», «сейсмически активный район»,». Грабен», «горст».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определять интенсивность землетрясений по 12-бальной шкале.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Знать и объяснять понятия «очаг магмы», «кратер», «жерло», «лава», «гейзер», виды вулканов.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определять положение Тихоокеанского огненного кольца. Обозначать на к/к действующие вулканы.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 15.Задания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Презентация «Вулканы».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Разработка правил поведения в зоне землетрясений.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Рельеф суши.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 «горы», «горный хребет», «горная долина», «нагорье», «горная система».</w:t>
            </w:r>
          </w:p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определять по карте расположения на материках различных гор, их протяженности и высоты; высочайших горных вершин в Европе, Азии, Африке, Северной и Южной Америке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§16.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Презентация «Лучше гор могут быть только горы».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Равнины суши.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Практическая работа №5.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Описание форм рельефа.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 «равнина», «низменность», «плоскогорье», «возвышенность», «овраг»;</w:t>
            </w:r>
          </w:p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bidi="en-US"/>
              </w:rPr>
              <w:t>Уметь составлять характеристику равнин по плану.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§17. Задания электронного приложения. Рабочая тетрадь. работа с к/к.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Рельеф дна Миро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вого океана.</w:t>
            </w: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Обобщение и повторение по темам «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Виды изображений поверхности Земли», </w:t>
            </w:r>
            <w:proofErr w:type="gramStart"/>
            <w:r w:rsidRPr="00273D7B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273D7B">
              <w:rPr>
                <w:rFonts w:ascii="Times New Roman" w:eastAsia="Century Schoolbook" w:hAnsi="Times New Roman"/>
                <w:sz w:val="20"/>
                <w:szCs w:val="20"/>
              </w:rPr>
              <w:t xml:space="preserve"> Литосфера</w:t>
            </w:r>
            <w:proofErr w:type="gramEnd"/>
            <w:r w:rsidRPr="00273D7B">
              <w:rPr>
                <w:rFonts w:ascii="Times New Roman" w:eastAsia="Century Schoolbook" w:hAnsi="Times New Roman"/>
                <w:sz w:val="20"/>
                <w:szCs w:val="20"/>
              </w:rPr>
              <w:t>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b/>
                <w:color w:val="FF0000"/>
                <w:spacing w:val="4"/>
                <w:sz w:val="20"/>
                <w:szCs w:val="20"/>
              </w:rPr>
            </w:pP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  <w:r w:rsidRPr="00273D7B">
              <w:rPr>
                <w:rFonts w:ascii="Times New Roman" w:eastAsia="Century Schoolbook" w:hAnsi="Times New Roman"/>
                <w:b/>
                <w:color w:val="FF0000"/>
                <w:spacing w:val="3"/>
                <w:sz w:val="20"/>
                <w:szCs w:val="20"/>
              </w:rPr>
              <w:t xml:space="preserve">.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понятия: «материковая отмель», «материковый склон», «глубоководный океанический желоб», «ложе океана», «срединно-океанический хребет», «шельф», «атоллы»;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работать со схемой «Строение дна»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выполнять тестовые задания. Работать с учебником, атласом и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§18. Задания электронного приложения. Рабочая тетрадь.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Гидросфера 6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Вода на Земле. Части Мирового океана. Свойства вод океана.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понятия: «гидросфера», «круговорот воды», свойства океанической воды: соленость. температура,</w:t>
            </w:r>
          </w:p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Уметь показать состав водной оболочки и ее значение на Земли. Составлять схемы мирового круговорота воды. Обозначать на контурной карте океаны, крупные внутренние и внешние моря. Составлять краткую характеристику моря по плану.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§19. Задания электронного приложения. Рабочая тетрадь.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Удивительное путешествие с капелькой воды.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Движение воды в океане.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понятия: «волна», «прилив», «отлив», «океаническое течение»; составлять схемы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возникновения приливов и отливов под воздействием притяжения Луны.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Обозначать на контурной карте теплых и холодных течений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§20 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Разработка правил поведения в зоне действия цунами.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</w:rPr>
              <w:t>Составление занимательных вопросов по теме. Сообщение «бутылочная почта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Подземные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Знать понятия: «Грунтовые воды» межпластовые воды. источник</w:t>
            </w:r>
          </w:p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Уметь характеризовать подземные воды; объяснять, значение тематических понятий; выполнять и объяснять рисунок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§21. Задания электронного приложения. Рабочая тетрадь.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Реки.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и объяснять значение понятий: «река», «исток», «устье», «пойма», «речная долина», «речная система», «левый и правый притоки», «пороги», «водопады», «режим реки», «половодье», «паводок», «межень», «питание реки».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показывать их на карте рек. Проводить самостоятельный поиск географической информации о своей местности из разных источников.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§22.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Реки – как источники народной мудрости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Озера.</w:t>
            </w:r>
            <w:r w:rsidRPr="00273D7B">
              <w:rPr>
                <w:rFonts w:ascii="Times New Roman" w:eastAsia="Sylfaen" w:hAnsi="Times New Roman"/>
                <w:sz w:val="20"/>
                <w:szCs w:val="20"/>
              </w:rPr>
              <w:t xml:space="preserve"> Ледники.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Практическая работа №6.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Описание внутренних вод.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понятия: «озеро и озерная котловина», «карст», «сточное и бессточное озеро», «болото», «водохранилище», «пруд».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273D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приводить примеры равнинных и горных, озер по солености и происхождению озерных котловин, стихийных природных явлений в гидросфере и действия в чрезвычайных ситуациях; знать понятия: «ледник», «снеговая линия», «айсберг», «многолетняя мерзлота»;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Уметь объяснять образование ледников, многолетней мерзлоты и их влиянии на планету и на жизнь человека; сформировать навык определения снеговой линии;</w:t>
            </w:r>
            <w:r w:rsidRPr="00273D7B">
              <w:rPr>
                <w:rFonts w:ascii="Times New Roman" w:eastAsia="Calibri" w:hAnsi="Times New Roman"/>
                <w:sz w:val="20"/>
                <w:szCs w:val="20"/>
              </w:rPr>
              <w:t xml:space="preserve"> составлять краткую характеристику водоема (озера) по типовому плану, называть меры охраны.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§23.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 24.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t>Обобщение и кон</w:t>
            </w:r>
            <w:r w:rsidRPr="00273D7B">
              <w:rPr>
                <w:rFonts w:ascii="Times New Roman" w:eastAsia="Century Schoolbook" w:hAnsi="Times New Roman"/>
                <w:b/>
                <w:spacing w:val="3"/>
                <w:sz w:val="20"/>
                <w:szCs w:val="20"/>
              </w:rPr>
              <w:softHyphen/>
              <w:t>троль знаний по теме «Гидросфера»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развивающего контроля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.12.02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bidi="en-US"/>
              </w:rPr>
              <w:t>Сформировать готовность и способность к самостоятельной, творческой и ответственной деятельности (образовательной, проектно-исследовательской и коммуникативной).</w:t>
            </w:r>
          </w:p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eastAsia="en-US" w:bidi="en-US"/>
              </w:rPr>
              <w:t>Уметь выполнять тестовые задания. Работать с учебником, атласом и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Выдвижение гипотез возможного использования человеком ледников и вечной мерзлоты.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Атмосфера 7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Атмосфера: стро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ение, значение, изучение.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.19.02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SimSun" w:hAnsi="Times New Roman"/>
                <w:sz w:val="20"/>
                <w:szCs w:val="20"/>
              </w:rPr>
              <w:t>Знать и объяснять существенные признаки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и значение </w:t>
            </w:r>
            <w:r w:rsidRPr="00273D7B">
              <w:rPr>
                <w:rFonts w:ascii="Times New Roman" w:eastAsia="SimSun" w:hAnsi="Times New Roman"/>
                <w:sz w:val="20"/>
                <w:szCs w:val="20"/>
              </w:rPr>
              <w:t>понятия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: «</w:t>
            </w:r>
            <w:r w:rsidRPr="00273D7B">
              <w:rPr>
                <w:rFonts w:ascii="Times New Roman" w:eastAsia="SimSun" w:hAnsi="Times New Roman"/>
                <w:sz w:val="20"/>
                <w:szCs w:val="20"/>
              </w:rPr>
              <w:t>атмосфера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», «тропосфера», «стратосфера», «мезосфера», «ионосфера», верхние слои,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использовать</w:t>
            </w:r>
            <w:r w:rsidRPr="00273D7B">
              <w:rPr>
                <w:rFonts w:ascii="Times New Roman" w:eastAsia="SimSun" w:hAnsi="Times New Roman"/>
                <w:sz w:val="20"/>
                <w:szCs w:val="20"/>
              </w:rPr>
              <w:t xml:space="preserve"> понятия для решения учебных задач по определению температуры воздуха на разной высоте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3D7B">
              <w:rPr>
                <w:rFonts w:ascii="Times New Roman" w:eastAsia="SimSun" w:hAnsi="Times New Roman"/>
                <w:sz w:val="20"/>
                <w:szCs w:val="20"/>
              </w:rPr>
              <w:t>созданию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и работе с </w:t>
            </w:r>
            <w:proofErr w:type="spellStart"/>
            <w:r w:rsidRPr="00273D7B">
              <w:rPr>
                <w:rFonts w:ascii="Times New Roman" w:eastAsia="SimSun" w:hAnsi="Times New Roman"/>
                <w:sz w:val="20"/>
                <w:szCs w:val="20"/>
              </w:rPr>
              <w:t>метеоизмерителями</w:t>
            </w:r>
            <w:proofErr w:type="spellEnd"/>
            <w:r w:rsidRPr="00273D7B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 26.Задания электронного приложения. Рабочая тетрадь. Презентация.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Температура воз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духа.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Практическая работа №7.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Построение графика хода температуры и вычисление средней температуры.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нать понятия: «суточная амплитуда температуры и среднесуточная, среднемесячная средняя многолетняя, среднегодовая температура», «годовая амплитуда температур», «средняя температура воздуха»; температура воздуха, ее изменение в течении суток и года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определять показатели средних температур и амплитуды температур.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§27 . Задания электронного приложения. Рабочая тетрадь.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Атмосферное давление. Ветер.</w:t>
            </w: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 Практическая работа №8.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Построение розы ветров.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Знать понятия: «атмосферное давление», «ветер», «бриз», «муссон», «анемометр»,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себя вести во время опасных явлений, связанных с атмосферой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Проводить опыт, доказывающий существование атмосферного давления, его изменения с высотой, устанавливать связь между давлением, происхождением, силой и направлением ветра,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измерять давление и рисовать «розу ветров».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§28. Задания электронного приложения. Рабочая тетрадь. </w:t>
            </w:r>
            <w:r w:rsidRPr="00273D7B">
              <w:rPr>
                <w:rFonts w:ascii="Times New Roman" w:eastAsia="Calibri" w:hAnsi="Times New Roman"/>
                <w:sz w:val="20"/>
                <w:szCs w:val="20"/>
              </w:rPr>
              <w:t xml:space="preserve">Сообщение «Шутки ветра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Водяной пар в ат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мосфере. Облака и атмосферные осадки.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 Практическая работа №9.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Построение диаграммы количества осадков по многолетним данным.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понятий: «абсолютная влажность воздуха», «относительная влажность воздуха», «туман», «облака», «осадки», «гигрометр». Сформировать знания о водяном паре в атмосфере, о причинах формирования облаков и осадков, их разновидностях, способах измерения атмосферных осадков, причинах, влияющих на их количество.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работать графическими методами обобщения географической информации, рассчитывать количество воды в насыщенном воздухе при заданных температурах.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§29. Задания электронного приложения. Рабочая тетрадь. </w:t>
            </w: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ребус по теме.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Погода.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понятий «погода», «воздушная масса», «прогноз погоды», «синоптическая карта», высказывать мнение об утверждении «Тропосфера- кухня погоды».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273D7B">
              <w:rPr>
                <w:rFonts w:ascii="Times New Roman" w:eastAsia="SimSun" w:hAnsi="Times New Roman"/>
                <w:sz w:val="20"/>
                <w:szCs w:val="20"/>
              </w:rPr>
              <w:t>составлять описание результатов наблюдений фактической погоды и будущего состояния атмосферы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своей местности, определять причину изменения погоды, делать прогноз.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§30 . Задания электронного приложения. Рабочая тетрадь. Приметы предсказания погоды.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синквейн по теме.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Климат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понятия «климат».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описывать климата своей местности по плану. Обозначать на контурной карте основных факторов, влияющих на формирование климата своей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§31 . Задания электронного приложения. Рабочая тетрадь.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Составить синквейн по теме.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 xml:space="preserve"> Причины, влияю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щие на климат.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Обобщающий урок по теме «Атмосфера».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развивающего контроля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понятия: «тропик», «полярный круг», «полярный день и ночь», «пояса освещенности», «морской климат», «умеренно континентальный климат», «континентальный климат», «резко континентальный климат», «умеренный муссонный климат», «высокогорный климат»; закрепить знания о причинах, влияющих на климат; познакомиться с разными климатами Земли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 на практике; выполнять тестовые задания. Работать с учебником, атласом и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Биосфера. Географическая оболочка. 3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hd w:val="clear" w:color="auto" w:fill="FFFFFF"/>
              <w:spacing w:after="0" w:line="240" w:lineRule="auto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z w:val="20"/>
                <w:szCs w:val="20"/>
              </w:rPr>
              <w:t>Разнообразие и распространение организмов на Земле.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Знать и объяснять значение понятий: «широтная зональность», «природная зона», «высотная поясность», «влажные экваториальные леса», «саванны», «пустыня», «степь», «смешанные и широколиственные леса», «тайга», «арктические пустыни», «планктон», «нектон», «бентос».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Уметь обозначать на контурной карте границы ПЗ, давать характеристику ПЗ по плану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§32 . Задания электронного приложения. Рабочая тетрадь. Презентация.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Распространение организмов в Мировом океане.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.29.04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§32 . Задания электронного приложения. Рабочая тетрадь. Презентация.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4/3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Природный комп</w:t>
            </w: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softHyphen/>
              <w:t>лекс.</w:t>
            </w:r>
          </w:p>
          <w:p w:rsidR="00AB595A" w:rsidRPr="00273D7B" w:rsidRDefault="00AB595A" w:rsidP="00AB595A">
            <w:pPr>
              <w:shd w:val="clear" w:color="auto" w:fill="FFFFFF"/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Практическая работа №10. </w:t>
            </w:r>
            <w:r w:rsidRPr="00273D7B">
              <w:rPr>
                <w:rFonts w:ascii="Times New Roman" w:eastAsia="Sylfaen" w:hAnsi="Times New Roman"/>
                <w:b/>
                <w:spacing w:val="4"/>
                <w:sz w:val="20"/>
                <w:szCs w:val="20"/>
              </w:rPr>
              <w:t>Характеристика природного комплекса.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отработки умений и рефлексии</w:t>
            </w:r>
          </w:p>
          <w:p w:rsidR="00AB595A" w:rsidRPr="00273D7B" w:rsidRDefault="00AB595A" w:rsidP="00AB595A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6.05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Знать понятий: «почва», «гумус», «плодородие», «цепь питания», «биологический круговорот», «ПК», «заповедник», «географическая оболочка»,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Уметь объяснять воздействие организмов на земные оболочки, почва, взаимосвязь организмов в ПК, географическая оболочка и биосфера, характеризовать наиболее известные заповедники и национальные парки.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lastRenderedPageBreak/>
              <w:t>§33. Задания электронного приложения. Рабочая тетрадь. Презентация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 w:bidi="en-US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lang w:eastAsia="en-US" w:bidi="en-US"/>
              </w:rPr>
              <w:t>Закрепить и обобщить понятия из темы «Биосфера. Географическая оболочка», основные типы природных комплексов, меры по охране природы на примере своего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Задания электронного приложения. Рабочая тетрадь.</w:t>
            </w:r>
          </w:p>
        </w:tc>
      </w:tr>
      <w:tr w:rsidR="00AB595A" w:rsidRPr="00273D7B" w:rsidTr="00273D7B">
        <w:trPr>
          <w:trHeight w:val="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b/>
                <w:sz w:val="20"/>
                <w:szCs w:val="20"/>
              </w:rPr>
              <w:t xml:space="preserve">Население Земли </w:t>
            </w:r>
            <w:r w:rsidRPr="00273D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z w:val="20"/>
                <w:szCs w:val="20"/>
              </w:rPr>
              <w:t>Население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Знать 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человеческие расы и их признаки: европеоид, монголоид, </w:t>
            </w:r>
            <w:proofErr w:type="spellStart"/>
            <w:r w:rsidRPr="00273D7B">
              <w:rPr>
                <w:rFonts w:ascii="Times New Roman" w:hAnsi="Times New Roman"/>
                <w:sz w:val="20"/>
                <w:szCs w:val="20"/>
              </w:rPr>
              <w:t>негроид</w:t>
            </w:r>
            <w:proofErr w:type="spellEnd"/>
            <w:r w:rsidRPr="00273D7B">
              <w:rPr>
                <w:rFonts w:ascii="Times New Roman" w:hAnsi="Times New Roman"/>
                <w:sz w:val="20"/>
                <w:szCs w:val="20"/>
              </w:rPr>
              <w:t xml:space="preserve">; рассказывать о этнографических особенностях различных народов: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описание одежды, жилища, еды, быта, праздников, религии; называть причины изменения численности населения Земли, основные типы населенных пунктов;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 обозначать на контурной карте границ наиболее населенных стран, городов с населением 10 млн, человек; </w:t>
            </w:r>
          </w:p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составлять характеристику своего населенного пункта по типовому плану.</w:t>
            </w:r>
            <w:r w:rsidRPr="00273D7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§34.. Задания электронного приложения. 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Задания электронного приложения. Рабочая тетрадь. Подготовка к итоговому уроку.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</w:pPr>
            <w:r w:rsidRPr="00273D7B">
              <w:rPr>
                <w:rFonts w:ascii="Times New Roman" w:eastAsia="Sylfaen" w:hAnsi="Times New Roman"/>
                <w:spacing w:val="4"/>
                <w:sz w:val="20"/>
                <w:szCs w:val="20"/>
              </w:rPr>
              <w:t>Промежуточная аттестация. Контрольная работа.</w:t>
            </w:r>
          </w:p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7B" w:rsidRDefault="00AB595A" w:rsidP="00273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развивающего контроля</w:t>
            </w:r>
          </w:p>
          <w:p w:rsidR="00AB595A" w:rsidRPr="00273D7B" w:rsidRDefault="00AB595A" w:rsidP="00273D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Актуализация знаний и умений за курс географии 6 класса.</w:t>
            </w:r>
          </w:p>
          <w:p w:rsidR="00AB595A" w:rsidRPr="00273D7B" w:rsidRDefault="00AB595A" w:rsidP="00AB5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выполнять тестовые задания. Работать с учебником, атласом и контурной картой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Повторение курса физической географии 6 класса</w:t>
            </w:r>
          </w:p>
        </w:tc>
      </w:tr>
      <w:tr w:rsidR="00AB595A" w:rsidRPr="00273D7B" w:rsidTr="00273D7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eastAsia="Sylfaen" w:hAnsi="Times New Roman"/>
                <w:spacing w:val="4"/>
                <w:sz w:val="20"/>
                <w:szCs w:val="20"/>
              </w:rPr>
            </w:pPr>
            <w:r w:rsidRPr="00273D7B">
              <w:rPr>
                <w:rFonts w:ascii="Times New Roman" w:eastAsia="Century Schoolbook" w:hAnsi="Times New Roman"/>
                <w:spacing w:val="3"/>
                <w:sz w:val="20"/>
                <w:szCs w:val="20"/>
              </w:rPr>
              <w:t>Человек и природа.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color w:val="000000"/>
                <w:sz w:val="20"/>
                <w:szCs w:val="20"/>
              </w:rPr>
              <w:t>Уроки «открытия» нового знания</w:t>
            </w:r>
            <w:r w:rsidRPr="00273D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595A" w:rsidRPr="00273D7B" w:rsidRDefault="00AB595A" w:rsidP="00273D7B">
            <w:pPr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Урок-игра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3D7B">
              <w:rPr>
                <w:rFonts w:ascii="Times New Roman" w:hAnsi="Times New Roman"/>
                <w:sz w:val="20"/>
                <w:szCs w:val="20"/>
              </w:rPr>
              <w:t>Уметь объяснять взаимосвязи в природном комплексе, оценивать последствия антропогенных воздействий на природную среду. Понимание роли человека и своей роли в частности в деле охраны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5A" w:rsidRPr="00273D7B" w:rsidRDefault="00AB595A" w:rsidP="00AB5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595A" w:rsidRDefault="00AB595A" w:rsidP="00AB595A">
      <w:pPr>
        <w:tabs>
          <w:tab w:val="left" w:pos="4755"/>
        </w:tabs>
      </w:pPr>
    </w:p>
    <w:sectPr w:rsidR="00AB595A" w:rsidSect="00831E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3"/>
    <w:rsid w:val="00022383"/>
    <w:rsid w:val="00273D7B"/>
    <w:rsid w:val="00412E24"/>
    <w:rsid w:val="00415ACF"/>
    <w:rsid w:val="004E4A75"/>
    <w:rsid w:val="00831E60"/>
    <w:rsid w:val="00843A78"/>
    <w:rsid w:val="00893019"/>
    <w:rsid w:val="00AA1B6A"/>
    <w:rsid w:val="00AB595A"/>
    <w:rsid w:val="00C167BB"/>
    <w:rsid w:val="00E10CA3"/>
    <w:rsid w:val="00E1228E"/>
    <w:rsid w:val="00F06FC1"/>
    <w:rsid w:val="00F60AF8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42EC"/>
  <w15:chartTrackingRefBased/>
  <w15:docId w15:val="{6913A023-4AD1-4455-8C75-E2F6F40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rsid w:val="00831E60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Consolas" w:hAnsi="Consolas"/>
      <w:sz w:val="24"/>
      <w:szCs w:val="24"/>
    </w:rPr>
  </w:style>
  <w:style w:type="character" w:customStyle="1" w:styleId="FontStyle42">
    <w:name w:val="Font Style42"/>
    <w:rsid w:val="00831E60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2">
    <w:name w:val="Основной текст (2)_"/>
    <w:link w:val="20"/>
    <w:rsid w:val="00831E60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E60"/>
    <w:pPr>
      <w:widowControl w:val="0"/>
      <w:shd w:val="clear" w:color="auto" w:fill="FFFFFF"/>
      <w:spacing w:before="120" w:after="120" w:line="216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  <w:lang w:eastAsia="en-US"/>
    </w:rPr>
  </w:style>
  <w:style w:type="character" w:customStyle="1" w:styleId="CenturySchoolbook">
    <w:name w:val="Основной текст + Century Schoolbook"/>
    <w:rsid w:val="00831E60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a3">
    <w:name w:val="Основной текст_"/>
    <w:link w:val="1"/>
    <w:locked/>
    <w:rsid w:val="00831E60"/>
    <w:rPr>
      <w:rFonts w:ascii="Sylfaen" w:eastAsia="Sylfaen" w:hAnsi="Sylfaen" w:cs="Sylfaen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31E60"/>
    <w:pPr>
      <w:shd w:val="clear" w:color="auto" w:fill="FFFFFF"/>
      <w:spacing w:after="0" w:line="0" w:lineRule="atLeast"/>
      <w:jc w:val="right"/>
    </w:pPr>
    <w:rPr>
      <w:rFonts w:ascii="Sylfaen" w:eastAsia="Sylfaen" w:hAnsi="Sylfaen" w:cs="Sylfaen"/>
      <w:spacing w:val="4"/>
      <w:sz w:val="18"/>
      <w:szCs w:val="18"/>
      <w:lang w:eastAsia="en-US"/>
    </w:rPr>
  </w:style>
  <w:style w:type="paragraph" w:styleId="a4">
    <w:name w:val="No Spacing"/>
    <w:link w:val="a5"/>
    <w:qFormat/>
    <w:rsid w:val="00831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Без интервала Знак"/>
    <w:link w:val="a4"/>
    <w:rsid w:val="00831E60"/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Основной текст (17)_"/>
    <w:link w:val="170"/>
    <w:rsid w:val="00831E60"/>
    <w:rPr>
      <w:rFonts w:ascii="Century Schoolbook" w:eastAsia="Century Schoolbook" w:hAnsi="Century Schoolbook" w:cs="Century Schoolbook"/>
      <w:spacing w:val="1"/>
      <w:sz w:val="17"/>
      <w:szCs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31E60"/>
    <w:pPr>
      <w:shd w:val="clear" w:color="auto" w:fill="FFFFFF"/>
      <w:spacing w:after="0" w:line="0" w:lineRule="atLeast"/>
      <w:jc w:val="right"/>
    </w:pPr>
    <w:rPr>
      <w:rFonts w:ascii="Century Schoolbook" w:eastAsia="Century Schoolbook" w:hAnsi="Century Schoolbook" w:cs="Century Schoolbook"/>
      <w:spacing w:val="1"/>
      <w:sz w:val="17"/>
      <w:szCs w:val="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6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93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Grid Table Light"/>
    <w:basedOn w:val="a1"/>
    <w:uiPriority w:val="40"/>
    <w:rsid w:val="00AB5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2019-11-21T11:52:00Z</cp:lastPrinted>
  <dcterms:created xsi:type="dcterms:W3CDTF">2019-11-20T11:43:00Z</dcterms:created>
  <dcterms:modified xsi:type="dcterms:W3CDTF">2020-10-11T09:09:00Z</dcterms:modified>
</cp:coreProperties>
</file>